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596" w:rsidRPr="00572C96" w:rsidRDefault="003A2DEF" w:rsidP="003A2DEF">
      <w:pPr>
        <w:pStyle w:val="NoSpacing"/>
        <w:jc w:val="center"/>
        <w:rPr>
          <w:sz w:val="24"/>
          <w:szCs w:val="24"/>
        </w:rPr>
      </w:pPr>
      <w:r w:rsidRPr="00572C96">
        <w:rPr>
          <w:sz w:val="24"/>
          <w:szCs w:val="24"/>
        </w:rPr>
        <w:t>TORCH LAKE TOWNSHIP</w:t>
      </w:r>
    </w:p>
    <w:p w:rsidR="003A2DEF" w:rsidRPr="00572C96" w:rsidRDefault="003A2DEF" w:rsidP="003A2DEF">
      <w:pPr>
        <w:pStyle w:val="NoSpacing"/>
        <w:jc w:val="center"/>
        <w:rPr>
          <w:sz w:val="24"/>
          <w:szCs w:val="24"/>
        </w:rPr>
      </w:pPr>
      <w:r w:rsidRPr="00572C96">
        <w:rPr>
          <w:sz w:val="24"/>
          <w:szCs w:val="24"/>
        </w:rPr>
        <w:t>ANTRIM COUNTY, MICHIGAN</w:t>
      </w:r>
    </w:p>
    <w:p w:rsidR="003A2DEF" w:rsidRPr="00572C96" w:rsidRDefault="003A2DEF" w:rsidP="003A2DEF">
      <w:pPr>
        <w:pStyle w:val="NoSpacing"/>
        <w:jc w:val="center"/>
        <w:rPr>
          <w:sz w:val="24"/>
          <w:szCs w:val="24"/>
        </w:rPr>
      </w:pPr>
    </w:p>
    <w:p w:rsidR="003A2DEF" w:rsidRPr="00572C96" w:rsidRDefault="003A2DEF" w:rsidP="003A2DEF">
      <w:pPr>
        <w:pStyle w:val="NoSpacing"/>
        <w:jc w:val="center"/>
        <w:rPr>
          <w:sz w:val="24"/>
          <w:szCs w:val="24"/>
        </w:rPr>
      </w:pPr>
    </w:p>
    <w:p w:rsidR="003A2DEF" w:rsidRPr="00572C96" w:rsidRDefault="005B1616" w:rsidP="003A2DEF">
      <w:pPr>
        <w:pStyle w:val="NoSpacing"/>
        <w:rPr>
          <w:sz w:val="24"/>
          <w:szCs w:val="24"/>
        </w:rPr>
      </w:pPr>
      <w:ins w:id="0" w:author="clerk" w:date="2017-08-07T11:17:00Z">
        <w:r>
          <w:rPr>
            <w:sz w:val="24"/>
            <w:szCs w:val="24"/>
          </w:rPr>
          <w:t xml:space="preserve">APPROVED </w:t>
        </w:r>
      </w:ins>
      <w:del w:id="1" w:author="clerk" w:date="2017-08-07T11:17:00Z">
        <w:r w:rsidR="003A2DEF" w:rsidRPr="00572C96" w:rsidDel="005B1616">
          <w:rPr>
            <w:sz w:val="24"/>
            <w:szCs w:val="24"/>
          </w:rPr>
          <w:delText>DRAFT</w:delText>
        </w:r>
      </w:del>
      <w:r w:rsidR="003A2DEF" w:rsidRPr="00572C96">
        <w:rPr>
          <w:sz w:val="24"/>
          <w:szCs w:val="24"/>
        </w:rPr>
        <w:t xml:space="preserve"> MINUTES OF SPECIAL BOARD MEETING</w:t>
      </w:r>
      <w:ins w:id="2" w:author="clerk" w:date="2017-08-07T11:17:00Z">
        <w:r>
          <w:rPr>
            <w:sz w:val="24"/>
            <w:szCs w:val="24"/>
          </w:rPr>
          <w:t>4-0 AS PREPARED</w:t>
        </w:r>
      </w:ins>
      <w:bookmarkStart w:id="3" w:name="_GoBack"/>
      <w:bookmarkEnd w:id="3"/>
    </w:p>
    <w:p w:rsidR="003A2DEF" w:rsidRPr="00572C96" w:rsidRDefault="003A2DEF" w:rsidP="003A2DEF">
      <w:pPr>
        <w:pStyle w:val="NoSpacing"/>
        <w:rPr>
          <w:sz w:val="24"/>
          <w:szCs w:val="24"/>
        </w:rPr>
      </w:pPr>
      <w:r w:rsidRPr="00572C96">
        <w:rPr>
          <w:sz w:val="24"/>
          <w:szCs w:val="24"/>
        </w:rPr>
        <w:t>JUNE 26, 2017</w:t>
      </w:r>
    </w:p>
    <w:p w:rsidR="003A2DEF" w:rsidRPr="00572C96" w:rsidRDefault="003A2DEF" w:rsidP="003A2DEF">
      <w:pPr>
        <w:pStyle w:val="NoSpacing"/>
        <w:rPr>
          <w:sz w:val="24"/>
          <w:szCs w:val="24"/>
        </w:rPr>
      </w:pPr>
      <w:r w:rsidRPr="00572C96">
        <w:rPr>
          <w:sz w:val="24"/>
          <w:szCs w:val="24"/>
        </w:rPr>
        <w:t>COMMUNITY SERVICES BUILDING</w:t>
      </w:r>
    </w:p>
    <w:p w:rsidR="003A2DEF" w:rsidRPr="00572C96" w:rsidRDefault="003A2DEF" w:rsidP="003A2DEF">
      <w:pPr>
        <w:pStyle w:val="NoSpacing"/>
        <w:rPr>
          <w:sz w:val="24"/>
          <w:szCs w:val="24"/>
        </w:rPr>
      </w:pPr>
      <w:r w:rsidRPr="00572C96">
        <w:rPr>
          <w:sz w:val="24"/>
          <w:szCs w:val="24"/>
        </w:rPr>
        <w:t>TORCH LAKE TOWNSHIP</w:t>
      </w:r>
    </w:p>
    <w:p w:rsidR="003A2DEF" w:rsidRPr="00572C96" w:rsidRDefault="003A2DEF" w:rsidP="003A2DEF">
      <w:pPr>
        <w:pStyle w:val="NoSpacing"/>
        <w:rPr>
          <w:sz w:val="24"/>
          <w:szCs w:val="24"/>
        </w:rPr>
      </w:pPr>
    </w:p>
    <w:p w:rsidR="003A2DEF" w:rsidRPr="00572C96" w:rsidRDefault="003A2DEF" w:rsidP="003A2DEF">
      <w:pPr>
        <w:pStyle w:val="NoSpacing"/>
        <w:rPr>
          <w:sz w:val="24"/>
          <w:szCs w:val="24"/>
        </w:rPr>
      </w:pPr>
      <w:r w:rsidRPr="00572C96">
        <w:rPr>
          <w:sz w:val="24"/>
          <w:szCs w:val="24"/>
        </w:rPr>
        <w:t>Present:  Schultz, Schoenherr, Petersen and Windiate</w:t>
      </w:r>
    </w:p>
    <w:p w:rsidR="003A2DEF" w:rsidRPr="00572C96" w:rsidRDefault="003A2DEF" w:rsidP="003A2DEF">
      <w:pPr>
        <w:pStyle w:val="NoSpacing"/>
        <w:rPr>
          <w:sz w:val="24"/>
          <w:szCs w:val="24"/>
        </w:rPr>
      </w:pPr>
      <w:r w:rsidRPr="00572C96">
        <w:rPr>
          <w:sz w:val="24"/>
          <w:szCs w:val="24"/>
        </w:rPr>
        <w:t>Absent:  Martel</w:t>
      </w:r>
    </w:p>
    <w:p w:rsidR="003A2DEF" w:rsidRPr="00572C96" w:rsidRDefault="003A2DEF" w:rsidP="003A2DEF">
      <w:pPr>
        <w:pStyle w:val="NoSpacing"/>
        <w:rPr>
          <w:sz w:val="24"/>
          <w:szCs w:val="24"/>
        </w:rPr>
      </w:pPr>
      <w:r w:rsidRPr="00572C96">
        <w:rPr>
          <w:sz w:val="24"/>
          <w:szCs w:val="24"/>
        </w:rPr>
        <w:t>Others:  Bob Spencer, Deputy Supervisor</w:t>
      </w:r>
    </w:p>
    <w:p w:rsidR="00D7384D" w:rsidRPr="00572C96" w:rsidRDefault="00D7384D" w:rsidP="003A2DEF">
      <w:pPr>
        <w:pStyle w:val="NoSpacing"/>
        <w:rPr>
          <w:sz w:val="24"/>
          <w:szCs w:val="24"/>
        </w:rPr>
      </w:pPr>
    </w:p>
    <w:p w:rsidR="00D7384D" w:rsidRPr="00572C96" w:rsidRDefault="00D7384D" w:rsidP="003A2DEF">
      <w:pPr>
        <w:pStyle w:val="NoSpacing"/>
        <w:rPr>
          <w:sz w:val="24"/>
          <w:szCs w:val="24"/>
        </w:rPr>
      </w:pPr>
      <w:r w:rsidRPr="00572C96">
        <w:rPr>
          <w:sz w:val="24"/>
          <w:szCs w:val="24"/>
        </w:rPr>
        <w:t xml:space="preserve">THE PURPOSE OF THIS SPECIAL MEETING IS TO DISCUSS AGENDA ITEMS </w:t>
      </w:r>
      <w:r w:rsidR="00F50ABE" w:rsidRPr="00572C96">
        <w:rPr>
          <w:sz w:val="24"/>
          <w:szCs w:val="24"/>
        </w:rPr>
        <w:t xml:space="preserve">4 &amp; 5 ONLY.  </w:t>
      </w:r>
      <w:r w:rsidRPr="00572C96">
        <w:rPr>
          <w:sz w:val="24"/>
          <w:szCs w:val="24"/>
        </w:rPr>
        <w:t>OTHER BUSINESS THAT WOULD NORMALLY COME BEFORE THE BOARD WILL ONLY BE ACTED UPON IF THE FULL BOARD IS PRESENT AND THERE IS A NEED FOR URGENCY.</w:t>
      </w:r>
    </w:p>
    <w:p w:rsidR="003A2DEF" w:rsidRPr="00572C96" w:rsidRDefault="003A2DEF" w:rsidP="003A2DEF">
      <w:pPr>
        <w:pStyle w:val="NoSpacing"/>
        <w:rPr>
          <w:sz w:val="24"/>
          <w:szCs w:val="24"/>
        </w:rPr>
      </w:pPr>
    </w:p>
    <w:p w:rsidR="00D7384D" w:rsidRPr="00572C96" w:rsidRDefault="003A2DEF" w:rsidP="00D7384D">
      <w:pPr>
        <w:pStyle w:val="NoSpacing"/>
        <w:numPr>
          <w:ilvl w:val="0"/>
          <w:numId w:val="1"/>
        </w:numPr>
        <w:rPr>
          <w:sz w:val="24"/>
          <w:szCs w:val="24"/>
        </w:rPr>
      </w:pPr>
      <w:r w:rsidRPr="00572C96">
        <w:rPr>
          <w:b/>
          <w:sz w:val="24"/>
          <w:szCs w:val="24"/>
        </w:rPr>
        <w:t>Meeting</w:t>
      </w:r>
      <w:r w:rsidRPr="00572C96">
        <w:rPr>
          <w:sz w:val="24"/>
          <w:szCs w:val="24"/>
        </w:rPr>
        <w:t xml:space="preserve"> was called to order by the Clerk at 9:07 AM.</w:t>
      </w:r>
    </w:p>
    <w:p w:rsidR="00D7384D" w:rsidRPr="00572C96" w:rsidRDefault="003A2DEF" w:rsidP="00D7384D">
      <w:pPr>
        <w:pStyle w:val="NoSpacing"/>
        <w:numPr>
          <w:ilvl w:val="0"/>
          <w:numId w:val="1"/>
        </w:numPr>
        <w:rPr>
          <w:sz w:val="24"/>
          <w:szCs w:val="24"/>
        </w:rPr>
      </w:pPr>
      <w:r w:rsidRPr="00572C96">
        <w:rPr>
          <w:b/>
          <w:sz w:val="24"/>
          <w:szCs w:val="24"/>
        </w:rPr>
        <w:t>Motion</w:t>
      </w:r>
      <w:r w:rsidRPr="00572C96">
        <w:rPr>
          <w:sz w:val="24"/>
          <w:szCs w:val="24"/>
        </w:rPr>
        <w:t xml:space="preserve"> to have Petersen moderate the meeting was seconded and passed 4-0</w:t>
      </w:r>
      <w:r w:rsidR="00D7384D" w:rsidRPr="00572C96">
        <w:rPr>
          <w:sz w:val="24"/>
          <w:szCs w:val="24"/>
        </w:rPr>
        <w:t>.</w:t>
      </w:r>
    </w:p>
    <w:p w:rsidR="003A2DEF" w:rsidRPr="00572C96" w:rsidRDefault="00D7384D" w:rsidP="00D7384D">
      <w:pPr>
        <w:pStyle w:val="NoSpacing"/>
        <w:numPr>
          <w:ilvl w:val="0"/>
          <w:numId w:val="1"/>
        </w:numPr>
        <w:rPr>
          <w:sz w:val="24"/>
          <w:szCs w:val="24"/>
        </w:rPr>
      </w:pPr>
      <w:r w:rsidRPr="00572C96">
        <w:rPr>
          <w:b/>
          <w:sz w:val="24"/>
          <w:szCs w:val="24"/>
        </w:rPr>
        <w:t>Public Commentary</w:t>
      </w:r>
      <w:r w:rsidRPr="00572C96">
        <w:rPr>
          <w:sz w:val="24"/>
          <w:szCs w:val="24"/>
        </w:rPr>
        <w:t>:  There was none.</w:t>
      </w:r>
    </w:p>
    <w:p w:rsidR="00D7384D" w:rsidRPr="00572C96" w:rsidRDefault="00D7384D" w:rsidP="00D7384D">
      <w:pPr>
        <w:pStyle w:val="NoSpacing"/>
        <w:numPr>
          <w:ilvl w:val="0"/>
          <w:numId w:val="1"/>
        </w:numPr>
        <w:rPr>
          <w:sz w:val="24"/>
          <w:szCs w:val="24"/>
        </w:rPr>
      </w:pPr>
      <w:r w:rsidRPr="00572C96">
        <w:rPr>
          <w:b/>
          <w:sz w:val="24"/>
          <w:szCs w:val="24"/>
        </w:rPr>
        <w:t>Board Action on Zoning Ordinance Amendment</w:t>
      </w:r>
      <w:r w:rsidRPr="00572C96">
        <w:rPr>
          <w:sz w:val="24"/>
          <w:szCs w:val="24"/>
        </w:rPr>
        <w:t>:  T</w:t>
      </w:r>
      <w:r w:rsidR="00CF526A">
        <w:rPr>
          <w:sz w:val="24"/>
          <w:szCs w:val="24"/>
        </w:rPr>
        <w:t xml:space="preserve">ownship attorney Millar is supportive of </w:t>
      </w:r>
      <w:r w:rsidRPr="00572C96">
        <w:rPr>
          <w:sz w:val="24"/>
          <w:szCs w:val="24"/>
        </w:rPr>
        <w:t xml:space="preserve">how the Board </w:t>
      </w:r>
      <w:r w:rsidR="001725DC" w:rsidRPr="00572C96">
        <w:rPr>
          <w:sz w:val="24"/>
          <w:szCs w:val="24"/>
        </w:rPr>
        <w:t>handled</w:t>
      </w:r>
      <w:r w:rsidRPr="00572C96">
        <w:rPr>
          <w:sz w:val="24"/>
          <w:szCs w:val="24"/>
        </w:rPr>
        <w:t xml:space="preserve"> </w:t>
      </w:r>
      <w:r w:rsidR="00CF526A">
        <w:rPr>
          <w:sz w:val="24"/>
          <w:szCs w:val="24"/>
        </w:rPr>
        <w:t xml:space="preserve">the PC zoning text amendments to </w:t>
      </w:r>
      <w:r w:rsidR="001725DC" w:rsidRPr="00572C96">
        <w:rPr>
          <w:sz w:val="24"/>
          <w:szCs w:val="24"/>
        </w:rPr>
        <w:t>Version 12 fro</w:t>
      </w:r>
      <w:r w:rsidR="00CF526A">
        <w:rPr>
          <w:sz w:val="24"/>
          <w:szCs w:val="24"/>
        </w:rPr>
        <w:t xml:space="preserve">m the Planning Commission.  </w:t>
      </w:r>
      <w:r w:rsidR="001725DC" w:rsidRPr="00572C96">
        <w:rPr>
          <w:sz w:val="24"/>
          <w:szCs w:val="24"/>
        </w:rPr>
        <w:t xml:space="preserve">Spencer is recommending the Board submit the amendments back to the Planning Commission to allow the PC the chance to report back to the Board on this action.  The </w:t>
      </w:r>
      <w:r w:rsidR="001725DC" w:rsidRPr="00572C96">
        <w:rPr>
          <w:b/>
          <w:sz w:val="24"/>
          <w:szCs w:val="24"/>
        </w:rPr>
        <w:t>Motion</w:t>
      </w:r>
      <w:r w:rsidR="001725DC" w:rsidRPr="00572C96">
        <w:rPr>
          <w:sz w:val="24"/>
          <w:szCs w:val="24"/>
        </w:rPr>
        <w:t xml:space="preserve"> by Schoenherr to have the Board hold in abeyance its June 20, 2017 decision to deviate from the language suggested by the Planning Commission to amend the Zoning Ordinance Sections 2.16, 19.02B and 23.01, for the reason that Section 21.01 </w:t>
      </w:r>
      <w:r w:rsidR="006D668A" w:rsidRPr="00572C96">
        <w:rPr>
          <w:sz w:val="24"/>
          <w:szCs w:val="24"/>
        </w:rPr>
        <w:t>E (</w:t>
      </w:r>
      <w:r w:rsidR="001725DC" w:rsidRPr="00572C96">
        <w:rPr>
          <w:sz w:val="24"/>
          <w:szCs w:val="24"/>
        </w:rPr>
        <w:t xml:space="preserve">4) requires any proposed amendment by this Board to be referred back to the Planning Commission for a report.  The motion was seconded and passed 4-0 roll call vote.  The </w:t>
      </w:r>
      <w:r w:rsidR="001725DC" w:rsidRPr="00572C96">
        <w:rPr>
          <w:b/>
          <w:sz w:val="24"/>
          <w:szCs w:val="24"/>
        </w:rPr>
        <w:t>Motion</w:t>
      </w:r>
      <w:r w:rsidR="001725DC" w:rsidRPr="00572C96">
        <w:rPr>
          <w:sz w:val="24"/>
          <w:szCs w:val="24"/>
        </w:rPr>
        <w:t xml:space="preserve"> by Schultz to refer the proposed amendment language adopted by this Board on June 20, 2017, with respect to Sections 2.16, 19.02B and 23.01 of the Zoning Ordinance to the Planning Commission pursuant to Section 21.01</w:t>
      </w:r>
      <w:r w:rsidR="006D668A" w:rsidRPr="00572C96">
        <w:rPr>
          <w:sz w:val="24"/>
          <w:szCs w:val="24"/>
        </w:rPr>
        <w:t xml:space="preserve">E (4) and to direct the Planning Commission to report on the proposed changes no later than 4:00 PM on Wed. July 12, 2017 so that this Board can consider that report and take action at its next scheduled regular meeting on Tuesday July 18, 2017.  Motion was seconded and passed 4-0 roll call vote.  </w:t>
      </w:r>
    </w:p>
    <w:p w:rsidR="006D668A" w:rsidRPr="00572C96" w:rsidRDefault="00D12797" w:rsidP="00D7384D">
      <w:pPr>
        <w:pStyle w:val="NoSpacing"/>
        <w:numPr>
          <w:ilvl w:val="0"/>
          <w:numId w:val="1"/>
        </w:numPr>
        <w:rPr>
          <w:sz w:val="24"/>
          <w:szCs w:val="24"/>
        </w:rPr>
      </w:pPr>
      <w:r w:rsidRPr="00572C96">
        <w:rPr>
          <w:b/>
          <w:sz w:val="24"/>
          <w:szCs w:val="24"/>
        </w:rPr>
        <w:t>EMS Director Employment Contract</w:t>
      </w:r>
      <w:r w:rsidRPr="00572C96">
        <w:rPr>
          <w:sz w:val="24"/>
          <w:szCs w:val="24"/>
        </w:rPr>
        <w:t xml:space="preserve">:  After discussion of Version dated </w:t>
      </w:r>
      <w:r w:rsidR="00CF526A">
        <w:rPr>
          <w:sz w:val="24"/>
          <w:szCs w:val="24"/>
        </w:rPr>
        <w:t xml:space="preserve">June 24, 2017, the Board chose not to act on the contract because it needs more info </w:t>
      </w:r>
      <w:r w:rsidRPr="00572C96">
        <w:rPr>
          <w:sz w:val="24"/>
          <w:szCs w:val="24"/>
        </w:rPr>
        <w:t>regarding t</w:t>
      </w:r>
      <w:r w:rsidR="00CF526A">
        <w:rPr>
          <w:sz w:val="24"/>
          <w:szCs w:val="24"/>
        </w:rPr>
        <w:t xml:space="preserve">he current policy and law as they apply </w:t>
      </w:r>
      <w:r w:rsidRPr="00572C96">
        <w:rPr>
          <w:sz w:val="24"/>
          <w:szCs w:val="24"/>
        </w:rPr>
        <w:t xml:space="preserve">to the contract.  </w:t>
      </w:r>
      <w:r w:rsidRPr="00572C96">
        <w:rPr>
          <w:b/>
          <w:sz w:val="24"/>
          <w:szCs w:val="24"/>
        </w:rPr>
        <w:t>Motion</w:t>
      </w:r>
      <w:r w:rsidRPr="00572C96">
        <w:rPr>
          <w:sz w:val="24"/>
          <w:szCs w:val="24"/>
        </w:rPr>
        <w:t xml:space="preserve"> by Schoenherr to postpone any action on EMS Director Contract pursuant to input from legal counsel and results of policy research was seconded and passed 4-0.  </w:t>
      </w:r>
    </w:p>
    <w:p w:rsidR="00D12797" w:rsidRPr="00572C96" w:rsidRDefault="00D12797" w:rsidP="00D7384D">
      <w:pPr>
        <w:pStyle w:val="NoSpacing"/>
        <w:numPr>
          <w:ilvl w:val="0"/>
          <w:numId w:val="1"/>
        </w:numPr>
        <w:rPr>
          <w:sz w:val="24"/>
          <w:szCs w:val="24"/>
        </w:rPr>
      </w:pPr>
      <w:r w:rsidRPr="00572C96">
        <w:rPr>
          <w:b/>
          <w:sz w:val="24"/>
          <w:szCs w:val="24"/>
        </w:rPr>
        <w:t>Public Commentary</w:t>
      </w:r>
      <w:r w:rsidRPr="00572C96">
        <w:rPr>
          <w:sz w:val="24"/>
          <w:szCs w:val="24"/>
        </w:rPr>
        <w:t>: Reminder of June 28</w:t>
      </w:r>
      <w:r w:rsidRPr="00572C96">
        <w:rPr>
          <w:sz w:val="24"/>
          <w:szCs w:val="24"/>
          <w:vertAlign w:val="superscript"/>
        </w:rPr>
        <w:t>th</w:t>
      </w:r>
      <w:r w:rsidRPr="00572C96">
        <w:rPr>
          <w:sz w:val="24"/>
          <w:szCs w:val="24"/>
        </w:rPr>
        <w:t xml:space="preserve"> short term rental meeting in Milton Township.</w:t>
      </w:r>
    </w:p>
    <w:p w:rsidR="00D12797" w:rsidRPr="00572C96" w:rsidRDefault="00D12797" w:rsidP="00D7384D">
      <w:pPr>
        <w:pStyle w:val="NoSpacing"/>
        <w:numPr>
          <w:ilvl w:val="0"/>
          <w:numId w:val="1"/>
        </w:numPr>
        <w:rPr>
          <w:sz w:val="24"/>
          <w:szCs w:val="24"/>
        </w:rPr>
      </w:pPr>
      <w:r w:rsidRPr="00572C96">
        <w:rPr>
          <w:b/>
          <w:sz w:val="24"/>
          <w:szCs w:val="24"/>
        </w:rPr>
        <w:t>Board Commentary</w:t>
      </w:r>
      <w:r w:rsidRPr="00572C96">
        <w:rPr>
          <w:sz w:val="24"/>
          <w:szCs w:val="24"/>
        </w:rPr>
        <w:t>:  None.</w:t>
      </w:r>
    </w:p>
    <w:p w:rsidR="00D12797" w:rsidRPr="00572C96" w:rsidRDefault="00D12797" w:rsidP="00D7384D">
      <w:pPr>
        <w:pStyle w:val="NoSpacing"/>
        <w:numPr>
          <w:ilvl w:val="0"/>
          <w:numId w:val="1"/>
        </w:numPr>
        <w:rPr>
          <w:sz w:val="24"/>
          <w:szCs w:val="24"/>
        </w:rPr>
      </w:pPr>
      <w:r w:rsidRPr="00572C96">
        <w:rPr>
          <w:sz w:val="24"/>
          <w:szCs w:val="24"/>
        </w:rPr>
        <w:t>With no further business, the meeting was adjourned at 10:42 AM.</w:t>
      </w:r>
    </w:p>
    <w:p w:rsidR="00D12797" w:rsidRPr="00572C96" w:rsidRDefault="00D12797" w:rsidP="00D12797">
      <w:pPr>
        <w:pStyle w:val="NoSpacing"/>
        <w:rPr>
          <w:sz w:val="24"/>
          <w:szCs w:val="24"/>
        </w:rPr>
      </w:pPr>
    </w:p>
    <w:p w:rsidR="00D12797" w:rsidRPr="00572C96" w:rsidRDefault="00D12797" w:rsidP="00D12797">
      <w:pPr>
        <w:pStyle w:val="NoSpacing"/>
        <w:rPr>
          <w:sz w:val="24"/>
          <w:szCs w:val="24"/>
        </w:rPr>
      </w:pPr>
      <w:r w:rsidRPr="00572C96">
        <w:rPr>
          <w:sz w:val="24"/>
          <w:szCs w:val="24"/>
        </w:rPr>
        <w:t>These Minutes are respectfully submitted and are subject to approval at the next regularly scheduled Board meeting.</w:t>
      </w:r>
    </w:p>
    <w:p w:rsidR="00D12797" w:rsidRPr="00572C96" w:rsidRDefault="00D12797" w:rsidP="00D12797">
      <w:pPr>
        <w:pStyle w:val="NoSpacing"/>
        <w:rPr>
          <w:sz w:val="24"/>
          <w:szCs w:val="24"/>
        </w:rPr>
      </w:pPr>
    </w:p>
    <w:p w:rsidR="00D12797" w:rsidRPr="00572C96" w:rsidRDefault="00D12797" w:rsidP="00D12797">
      <w:pPr>
        <w:pStyle w:val="NoSpacing"/>
        <w:rPr>
          <w:sz w:val="24"/>
          <w:szCs w:val="24"/>
        </w:rPr>
      </w:pPr>
      <w:r w:rsidRPr="00572C96">
        <w:rPr>
          <w:sz w:val="24"/>
          <w:szCs w:val="24"/>
        </w:rPr>
        <w:t>Kathy S. Windiate</w:t>
      </w:r>
    </w:p>
    <w:p w:rsidR="00D12797" w:rsidRPr="00572C96" w:rsidRDefault="00D12797" w:rsidP="00D12797">
      <w:pPr>
        <w:pStyle w:val="NoSpacing"/>
        <w:rPr>
          <w:sz w:val="24"/>
          <w:szCs w:val="24"/>
        </w:rPr>
      </w:pPr>
      <w:r w:rsidRPr="00572C96">
        <w:rPr>
          <w:sz w:val="24"/>
          <w:szCs w:val="24"/>
        </w:rPr>
        <w:t>Township Clerk</w:t>
      </w:r>
    </w:p>
    <w:sectPr w:rsidR="00D12797" w:rsidRPr="00572C96" w:rsidSect="003A2D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7124"/>
    <w:multiLevelType w:val="hybridMultilevel"/>
    <w:tmpl w:val="27288960"/>
    <w:lvl w:ilvl="0" w:tplc="C9844BF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EF"/>
    <w:rsid w:val="001725DC"/>
    <w:rsid w:val="003A2DEF"/>
    <w:rsid w:val="00534397"/>
    <w:rsid w:val="00572C96"/>
    <w:rsid w:val="005B1616"/>
    <w:rsid w:val="006D668A"/>
    <w:rsid w:val="00A3202F"/>
    <w:rsid w:val="00CF526A"/>
    <w:rsid w:val="00D12797"/>
    <w:rsid w:val="00D52596"/>
    <w:rsid w:val="00D7384D"/>
    <w:rsid w:val="00F5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AC9F"/>
  <w15:chartTrackingRefBased/>
  <w15:docId w15:val="{68CCFC69-633C-48CA-8E6A-5E2F3120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2017-06-30T14:28:00Z</dcterms:created>
  <dcterms:modified xsi:type="dcterms:W3CDTF">2017-08-07T15:17:00Z</dcterms:modified>
</cp:coreProperties>
</file>